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4" w:rsidRPr="00296ABB" w:rsidRDefault="00003F54" w:rsidP="00003F54">
      <w:pPr>
        <w:spacing w:after="0"/>
        <w:jc w:val="center"/>
        <w:rPr>
          <w:rFonts w:ascii="Times New Roman" w:hAnsi="Times New Roman" w:cs="Times New Roman"/>
          <w:b/>
          <w:sz w:val="32"/>
          <w:szCs w:val="32"/>
        </w:rPr>
      </w:pPr>
      <w:r w:rsidRPr="00296ABB">
        <w:rPr>
          <w:rFonts w:ascii="Times New Roman" w:hAnsi="Times New Roman" w:cs="Times New Roman"/>
          <w:b/>
          <w:sz w:val="32"/>
          <w:szCs w:val="32"/>
        </w:rPr>
        <w:t xml:space="preserve">PROJEKT (UNICEF) – ŠKOLA PRIATEĽSKÁ </w:t>
      </w:r>
      <w:r w:rsidR="00296ABB" w:rsidRPr="00296ABB">
        <w:rPr>
          <w:rFonts w:ascii="Times New Roman" w:hAnsi="Times New Roman" w:cs="Times New Roman"/>
          <w:b/>
          <w:sz w:val="32"/>
          <w:szCs w:val="32"/>
        </w:rPr>
        <w:t xml:space="preserve">K </w:t>
      </w:r>
      <w:r w:rsidRPr="00296ABB">
        <w:rPr>
          <w:rFonts w:ascii="Times New Roman" w:hAnsi="Times New Roman" w:cs="Times New Roman"/>
          <w:b/>
          <w:sz w:val="32"/>
          <w:szCs w:val="32"/>
        </w:rPr>
        <w:t>DEŤOM</w:t>
      </w:r>
      <w:r w:rsidR="000003E1" w:rsidRPr="00296ABB">
        <w:rPr>
          <w:rFonts w:ascii="Times New Roman" w:hAnsi="Times New Roman" w:cs="Times New Roman"/>
          <w:b/>
          <w:sz w:val="32"/>
          <w:szCs w:val="32"/>
        </w:rPr>
        <w:t xml:space="preserve"> </w:t>
      </w:r>
    </w:p>
    <w:p w:rsidR="00003F54" w:rsidRPr="00296ABB" w:rsidRDefault="000003E1" w:rsidP="00003F54">
      <w:pPr>
        <w:jc w:val="center"/>
        <w:rPr>
          <w:rFonts w:ascii="Times New Roman" w:hAnsi="Times New Roman" w:cs="Times New Roman"/>
          <w:b/>
          <w:sz w:val="28"/>
          <w:szCs w:val="28"/>
        </w:rPr>
      </w:pPr>
      <w:r w:rsidRPr="00296ABB">
        <w:rPr>
          <w:rFonts w:ascii="Times New Roman" w:hAnsi="Times New Roman" w:cs="Times New Roman"/>
          <w:b/>
          <w:sz w:val="28"/>
          <w:szCs w:val="28"/>
        </w:rPr>
        <w:t>Základná škola 1.-4. r</w:t>
      </w:r>
      <w:r w:rsidR="00003F54" w:rsidRPr="00296ABB">
        <w:rPr>
          <w:rFonts w:ascii="Times New Roman" w:hAnsi="Times New Roman" w:cs="Times New Roman"/>
          <w:b/>
          <w:sz w:val="28"/>
          <w:szCs w:val="28"/>
        </w:rPr>
        <w:t>očník s materskou školou Malženice</w:t>
      </w:r>
    </w:p>
    <w:p w:rsidR="00296ABB" w:rsidRPr="00003F54" w:rsidRDefault="00296ABB" w:rsidP="00003F54">
      <w:pPr>
        <w:jc w:val="center"/>
        <w:rPr>
          <w:rFonts w:ascii="Times New Roman" w:hAnsi="Times New Roman" w:cs="Times New Roman"/>
          <w:b/>
          <w:sz w:val="24"/>
          <w:szCs w:val="24"/>
        </w:rPr>
      </w:pPr>
    </w:p>
    <w:tbl>
      <w:tblPr>
        <w:tblW w:w="8100" w:type="dxa"/>
        <w:tblCellSpacing w:w="0" w:type="dxa"/>
        <w:tblCellMar>
          <w:left w:w="0" w:type="dxa"/>
          <w:right w:w="0" w:type="dxa"/>
        </w:tblCellMar>
        <w:tblLook w:val="04A0" w:firstRow="1" w:lastRow="0" w:firstColumn="1" w:lastColumn="0" w:noHBand="0" w:noVBand="1"/>
      </w:tblPr>
      <w:tblGrid>
        <w:gridCol w:w="4200"/>
        <w:gridCol w:w="3900"/>
      </w:tblGrid>
      <w:tr w:rsidR="00003F54" w:rsidRPr="00003F54" w:rsidTr="00003F54">
        <w:trPr>
          <w:tblCellSpacing w:w="0" w:type="dxa"/>
        </w:trPr>
        <w:tc>
          <w:tcPr>
            <w:tcW w:w="4200" w:type="dxa"/>
            <w:hideMark/>
          </w:tcPr>
          <w:p w:rsidR="00003F54" w:rsidRPr="00003F54" w:rsidRDefault="00003F54" w:rsidP="00003F54">
            <w:pPr>
              <w:spacing w:before="100" w:beforeAutospacing="1" w:after="100" w:afterAutospacing="1"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sz w:val="24"/>
                <w:szCs w:val="24"/>
                <w:lang w:eastAsia="sk-SK"/>
              </w:rPr>
              <w:t xml:space="preserve">Celoročný program </w:t>
            </w:r>
            <w:r w:rsidR="00296ABB">
              <w:rPr>
                <w:rFonts w:ascii="Times New Roman" w:eastAsia="Times New Roman" w:hAnsi="Times New Roman" w:cs="Times New Roman"/>
                <w:b/>
                <w:bCs/>
                <w:sz w:val="24"/>
                <w:szCs w:val="24"/>
                <w:lang w:eastAsia="sk-SK"/>
              </w:rPr>
              <w:t>Škola priateľská</w:t>
            </w:r>
            <w:r w:rsidR="00296ABB">
              <w:rPr>
                <w:rFonts w:ascii="Times New Roman" w:eastAsia="Times New Roman" w:hAnsi="Times New Roman" w:cs="Times New Roman"/>
                <w:b/>
                <w:bCs/>
                <w:sz w:val="24"/>
                <w:szCs w:val="24"/>
                <w:lang w:eastAsia="sk-SK"/>
              </w:rPr>
              <w:br/>
            </w:r>
            <w:r w:rsidRPr="00003F54">
              <w:rPr>
                <w:rFonts w:ascii="Times New Roman" w:eastAsia="Times New Roman" w:hAnsi="Times New Roman" w:cs="Times New Roman"/>
                <w:b/>
                <w:bCs/>
                <w:sz w:val="24"/>
                <w:szCs w:val="24"/>
                <w:lang w:eastAsia="sk-SK"/>
              </w:rPr>
              <w:t>k deťom</w:t>
            </w:r>
            <w:r w:rsidRPr="00003F54">
              <w:rPr>
                <w:rFonts w:ascii="Times New Roman" w:eastAsia="Times New Roman" w:hAnsi="Times New Roman" w:cs="Times New Roman"/>
                <w:sz w:val="24"/>
                <w:szCs w:val="24"/>
                <w:lang w:eastAsia="sk-SK"/>
              </w:rPr>
              <w:t xml:space="preserve"> (</w:t>
            </w:r>
            <w:proofErr w:type="spellStart"/>
            <w:r w:rsidRPr="00003F54">
              <w:rPr>
                <w:rFonts w:ascii="Times New Roman" w:eastAsia="Times New Roman" w:hAnsi="Times New Roman" w:cs="Times New Roman"/>
                <w:sz w:val="24"/>
                <w:szCs w:val="24"/>
                <w:lang w:eastAsia="sk-SK"/>
              </w:rPr>
              <w:t>Child</w:t>
            </w:r>
            <w:proofErr w:type="spellEnd"/>
            <w:r w:rsidRPr="00003F54">
              <w:rPr>
                <w:rFonts w:ascii="Times New Roman" w:eastAsia="Times New Roman" w:hAnsi="Times New Roman" w:cs="Times New Roman"/>
                <w:sz w:val="24"/>
                <w:szCs w:val="24"/>
                <w:lang w:eastAsia="sk-SK"/>
              </w:rPr>
              <w:t xml:space="preserve"> </w:t>
            </w:r>
            <w:proofErr w:type="spellStart"/>
            <w:r w:rsidRPr="00003F54">
              <w:rPr>
                <w:rFonts w:ascii="Times New Roman" w:eastAsia="Times New Roman" w:hAnsi="Times New Roman" w:cs="Times New Roman"/>
                <w:sz w:val="24"/>
                <w:szCs w:val="24"/>
                <w:lang w:eastAsia="sk-SK"/>
              </w:rPr>
              <w:t>Friendly</w:t>
            </w:r>
            <w:proofErr w:type="spellEnd"/>
            <w:r w:rsidRPr="00003F54">
              <w:rPr>
                <w:rFonts w:ascii="Times New Roman" w:eastAsia="Times New Roman" w:hAnsi="Times New Roman" w:cs="Times New Roman"/>
                <w:sz w:val="24"/>
                <w:szCs w:val="24"/>
                <w:lang w:eastAsia="sk-SK"/>
              </w:rPr>
              <w:t xml:space="preserve"> </w:t>
            </w:r>
            <w:proofErr w:type="spellStart"/>
            <w:r w:rsidRPr="00003F54">
              <w:rPr>
                <w:rFonts w:ascii="Times New Roman" w:eastAsia="Times New Roman" w:hAnsi="Times New Roman" w:cs="Times New Roman"/>
                <w:sz w:val="24"/>
                <w:szCs w:val="24"/>
                <w:lang w:eastAsia="sk-SK"/>
              </w:rPr>
              <w:t>School</w:t>
            </w:r>
            <w:proofErr w:type="spellEnd"/>
            <w:r w:rsidRPr="00003F54">
              <w:rPr>
                <w:rFonts w:ascii="Times New Roman" w:eastAsia="Times New Roman" w:hAnsi="Times New Roman" w:cs="Times New Roman"/>
                <w:sz w:val="24"/>
                <w:szCs w:val="24"/>
                <w:lang w:eastAsia="sk-SK"/>
              </w:rPr>
              <w:t>) je p</w:t>
            </w:r>
            <w:r w:rsidR="00296ABB">
              <w:rPr>
                <w:rFonts w:ascii="Times New Roman" w:eastAsia="Times New Roman" w:hAnsi="Times New Roman" w:cs="Times New Roman"/>
                <w:sz w:val="24"/>
                <w:szCs w:val="24"/>
                <w:lang w:eastAsia="sk-SK"/>
              </w:rPr>
              <w:t>ostavený na myšlienke  Dohovoru</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o právach dieťaťa. Pomocou stanovených kritérií</w:t>
            </w:r>
            <w:r w:rsidR="00296ABB">
              <w:rPr>
                <w:rFonts w:ascii="Times New Roman" w:eastAsia="Times New Roman" w:hAnsi="Times New Roman" w:cs="Times New Roman"/>
                <w:sz w:val="24"/>
                <w:szCs w:val="24"/>
                <w:lang w:eastAsia="sk-SK"/>
              </w:rPr>
              <w:t xml:space="preserve"> vzdeláva a vychováva</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k uplatňovaniu práv dieťaťa celé kolektívy škôl - deti, pedagógov aj rodičov, pričom podstatným prvkom je plnohodnotná spoluúčasť detí na chode ško</w:t>
            </w:r>
            <w:r w:rsidR="00296ABB">
              <w:rPr>
                <w:rFonts w:ascii="Times New Roman" w:eastAsia="Times New Roman" w:hAnsi="Times New Roman" w:cs="Times New Roman"/>
                <w:sz w:val="24"/>
                <w:szCs w:val="24"/>
                <w:lang w:eastAsia="sk-SK"/>
              </w:rPr>
              <w:t>ly. Cieľom programu je vytvoriť</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v školách také prostredie, v ktorom sa každé dieťa cíti</w:t>
            </w:r>
            <w:r w:rsidR="00296ABB">
              <w:rPr>
                <w:rFonts w:ascii="Times New Roman" w:eastAsia="Times New Roman" w:hAnsi="Times New Roman" w:cs="Times New Roman"/>
                <w:sz w:val="24"/>
                <w:szCs w:val="24"/>
                <w:lang w:eastAsia="sk-SK"/>
              </w:rPr>
              <w:t xml:space="preserve"> bezpečne, dobre, sebaisto</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a do ktorého chodí s radosťou.</w:t>
            </w:r>
          </w:p>
          <w:p w:rsidR="00003F54" w:rsidRPr="00003F54" w:rsidRDefault="00003F54" w:rsidP="00003F54">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tcMar>
              <w:top w:w="0" w:type="dxa"/>
              <w:left w:w="150" w:type="dxa"/>
              <w:bottom w:w="0" w:type="dxa"/>
              <w:right w:w="0" w:type="dxa"/>
            </w:tcMar>
            <w:hideMark/>
          </w:tcPr>
          <w:p w:rsidR="00003F54" w:rsidRPr="00003F54" w:rsidRDefault="00003F54" w:rsidP="00003F54">
            <w:pPr>
              <w:spacing w:before="100" w:beforeAutospacing="1" w:after="100" w:afterAutospacing="1"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noProof/>
                <w:sz w:val="24"/>
                <w:szCs w:val="24"/>
                <w:lang w:eastAsia="sk-SK"/>
              </w:rPr>
              <w:drawing>
                <wp:inline distT="0" distB="0" distL="0" distR="0" wp14:anchorId="121E16E2" wp14:editId="27609B6B">
                  <wp:extent cx="2381250" cy="2381250"/>
                  <wp:effectExtent l="0" t="0" r="0" b="0"/>
                  <wp:docPr id="1" name="Obrázok 1" descr="http://www.unicef.sk/images/gallery/SPD/SP/spd_2012_uvo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sk/images/gallery/SPD/SP/spd_2012_uvod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003F54" w:rsidRPr="00003F54" w:rsidRDefault="00003F54" w:rsidP="00003F54">
      <w:pPr>
        <w:pStyle w:val="Nadpis2"/>
        <w:rPr>
          <w:sz w:val="24"/>
          <w:szCs w:val="24"/>
        </w:rPr>
      </w:pPr>
      <w:r w:rsidRPr="00003F54">
        <w:rPr>
          <w:sz w:val="24"/>
          <w:szCs w:val="24"/>
        </w:rPr>
        <w:t>Práva detí v školskom vzdelávacom programe</w:t>
      </w:r>
    </w:p>
    <w:p w:rsidR="00EC5E86" w:rsidRDefault="00003F54" w:rsidP="00296ABB">
      <w:pPr>
        <w:pStyle w:val="Normlnywebov"/>
        <w:spacing w:after="0" w:afterAutospacing="0"/>
      </w:pPr>
      <w:r w:rsidRPr="00003F54">
        <w:t xml:space="preserve">Jednotlivé oblasti školského vzdelávacieho programu </w:t>
      </w:r>
      <w:r w:rsidR="00296ABB">
        <w:t>musia byť  v súlade s Dohovorom</w:t>
      </w:r>
      <w:r w:rsidR="00296ABB">
        <w:br/>
      </w:r>
      <w:r w:rsidRPr="00003F54">
        <w:t xml:space="preserve">o právach dieťaťa, teda v zmysle preambuly "v najlepšom záujme dieťaťa". Princípy Dohovoru sa dajú premietnuť skoro do všetkých oblastí </w:t>
      </w:r>
      <w:proofErr w:type="spellStart"/>
      <w:r w:rsidRPr="00003F54">
        <w:t>ŠkVP</w:t>
      </w:r>
      <w:proofErr w:type="spellEnd"/>
      <w:r w:rsidRPr="00003F54">
        <w:t xml:space="preserve">, pričom sa týkajú minimálne strategického smerovania školy (cieľov), jednotlivých učebných osnov, ako aj výchovných princípov. Ideálnym spôsobom sa postupne môžu preniesť aj do oblasti systému hodnotenia, nastavenia </w:t>
      </w:r>
      <w:proofErr w:type="spellStart"/>
      <w:r w:rsidRPr="00003F54">
        <w:t>participačných</w:t>
      </w:r>
      <w:proofErr w:type="spellEnd"/>
      <w:r w:rsidRPr="00003F54">
        <w:t xml:space="preserve"> mechanizmov (spoluúčasť žiakov na rozhodnutiach školy), materiálneho zabezpečenia, či ďalšieho vzdelávania odborných pracovníkov.</w:t>
      </w:r>
      <w:r w:rsidRPr="00003F54">
        <w:br/>
      </w:r>
      <w:r w:rsidRPr="00003F54">
        <w:br/>
        <w:t xml:space="preserve">Vaša snaha stať sa ŠPD, čiže uplatňovať práva detí, je sama o sebe dlhodobým strategickým cieľom. Z praktického hľadiska by sa deti o svojich právach a právach ostatných na svete mali učiť čím skôr a spôsobom, ktorý im umožní vedieť s nimi správne narábať (využívaním interaktívnych foriem: </w:t>
      </w:r>
      <w:proofErr w:type="spellStart"/>
      <w:r w:rsidRPr="00003F54">
        <w:t>rolové</w:t>
      </w:r>
      <w:proofErr w:type="spellEnd"/>
      <w:r w:rsidRPr="00003F54">
        <w:t xml:space="preserve"> hry, scénky, aktivity). Malo by sa tak diať v rámci viacerých predmetov, pričom kladieme dôraz v rovnakej miere na výchovný aspekt aj mimo samotného učiva.  Nejde nám o teoretické vymenovanie jednotlivých článkov Dohovoru na vyučovaní etickej výchovy či NOS. Ide o prierezovú tému, ktorá sa dá zapracovať do všetkých predmetov. </w:t>
      </w:r>
      <w:r w:rsidRPr="00F37AD7">
        <w:rPr>
          <w:b/>
          <w:u w:val="single"/>
        </w:rPr>
        <w:t>Téma práv detí zahŕňa sociálne kompetencie, empatiu, pocit solidarity, komunikačné zručnosti, kritické myslenie, budovanie hodnôt, toleranciu, rešpekt, schopnosť spolupracovať a riešiť konflikty atď. Takisto obsahuje témy akými sú globálna previazanosť, diverzita, porušovanie práv detí v rozvojových kraj</w:t>
      </w:r>
      <w:r w:rsidR="00F37AD7">
        <w:rPr>
          <w:b/>
          <w:u w:val="single"/>
        </w:rPr>
        <w:t>inách, klimatické zmeny a pod.</w:t>
      </w:r>
      <w:r w:rsidRPr="00F37AD7">
        <w:rPr>
          <w:b/>
          <w:u w:val="single"/>
        </w:rPr>
        <w:br/>
      </w:r>
      <w:r w:rsidRPr="00003F54">
        <w:t>Názory na veci, ktoré sa detí a mládeže týkajú, majú byť dospelými vypočuté a brané vážne. Táto možnosť sa má odzrkadliť v zavedených mechanizmoch, ktoré poskytujú žiakom dostatok priestoru určité veci ovplyvňovať.</w:t>
      </w:r>
      <w:r w:rsidRPr="00003F54">
        <w:br/>
      </w:r>
    </w:p>
    <w:p w:rsidR="00296ABB" w:rsidRPr="00003F54" w:rsidRDefault="00296ABB" w:rsidP="00296ABB">
      <w:pPr>
        <w:pStyle w:val="Normlnywebov"/>
        <w:spacing w:after="0" w:afterAutospacing="0"/>
      </w:pPr>
      <w:bookmarkStart w:id="0" w:name="_GoBack"/>
      <w:bookmarkEnd w:id="0"/>
    </w:p>
    <w:p w:rsidR="00003F54" w:rsidRPr="00075595" w:rsidRDefault="00003F54" w:rsidP="00003F54">
      <w:pPr>
        <w:spacing w:after="0"/>
        <w:rPr>
          <w:rStyle w:val="Siln"/>
          <w:rFonts w:ascii="Times New Roman" w:hAnsi="Times New Roman" w:cs="Times New Roman"/>
          <w:color w:val="0099FF"/>
          <w:sz w:val="32"/>
          <w:szCs w:val="32"/>
        </w:rPr>
      </w:pPr>
      <w:r w:rsidRPr="00075595">
        <w:rPr>
          <w:rStyle w:val="Siln"/>
          <w:rFonts w:ascii="Times New Roman" w:hAnsi="Times New Roman" w:cs="Times New Roman"/>
          <w:color w:val="0099FF"/>
          <w:sz w:val="32"/>
          <w:szCs w:val="32"/>
        </w:rPr>
        <w:lastRenderedPageBreak/>
        <w:t>Dohovor o právach detí</w:t>
      </w:r>
    </w:p>
    <w:p w:rsidR="00003F54" w:rsidRPr="00003F54" w:rsidRDefault="00003F54" w:rsidP="00003F54">
      <w:pPr>
        <w:spacing w:before="100" w:beforeAutospacing="1"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Článok 1</w:t>
      </w:r>
      <w:r w:rsidRPr="00003F54">
        <w:rPr>
          <w:rFonts w:ascii="Times New Roman" w:eastAsia="Times New Roman" w:hAnsi="Times New Roman" w:cs="Times New Roman"/>
          <w:sz w:val="24"/>
          <w:szCs w:val="24"/>
          <w:lang w:eastAsia="sk-SK"/>
        </w:rPr>
        <w:br/>
        <w:t>Každý človek do 18 rokov života má všetky práva uvedené v tomto Dohovore.</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w:t>
      </w:r>
      <w:r w:rsidRPr="00003F54">
        <w:rPr>
          <w:rFonts w:ascii="Times New Roman" w:eastAsia="Times New Roman" w:hAnsi="Times New Roman" w:cs="Times New Roman"/>
          <w:sz w:val="24"/>
          <w:szCs w:val="24"/>
          <w:lang w:eastAsia="sk-SK"/>
        </w:rPr>
        <w:br/>
        <w:t>Tieto práva máš bez ohľadu na to, kto si, kto sú tvoji rodičia, akú máš farbu pleti, akého si pohlavia či vierovyznania, čo si myslíš, akým jazykom hovoríš, či si telesne alebo inak postihnutý/á, alebo či si bohatý/á alebo chudobný/á.</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w:t>
      </w:r>
      <w:r w:rsidRPr="00003F54">
        <w:rPr>
          <w:rFonts w:ascii="Times New Roman" w:eastAsia="Times New Roman" w:hAnsi="Times New Roman" w:cs="Times New Roman"/>
          <w:sz w:val="24"/>
          <w:szCs w:val="24"/>
          <w:lang w:eastAsia="sk-SK"/>
        </w:rPr>
        <w:br/>
        <w:t>Dospelí musia robiť vo vzťahu k deťom len to, čo je pre ne najlepšie.</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4</w:t>
      </w:r>
      <w:r w:rsidRPr="00003F54">
        <w:rPr>
          <w:rFonts w:ascii="Times New Roman" w:eastAsia="Times New Roman" w:hAnsi="Times New Roman" w:cs="Times New Roman"/>
          <w:sz w:val="24"/>
          <w:szCs w:val="24"/>
          <w:lang w:eastAsia="sk-SK"/>
        </w:rPr>
        <w:br/>
        <w:t>Vlády musia urobiť všetko preto, aby tvoje práva boli dodržiavané.</w:t>
      </w:r>
      <w:r w:rsidRPr="00003F54">
        <w:rPr>
          <w:rFonts w:ascii="Times New Roman" w:eastAsia="Times New Roman" w:hAnsi="Times New Roman" w:cs="Times New Roman"/>
          <w:b/>
          <w:bCs/>
          <w:sz w:val="24"/>
          <w:szCs w:val="24"/>
          <w:lang w:eastAsia="sk-SK"/>
        </w:rPr>
        <w:t xml:space="preserve"> </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5</w:t>
      </w:r>
      <w:r w:rsidRPr="00003F54">
        <w:rPr>
          <w:rFonts w:ascii="Times New Roman" w:eastAsia="Times New Roman" w:hAnsi="Times New Roman" w:cs="Times New Roman"/>
          <w:sz w:val="24"/>
          <w:szCs w:val="24"/>
          <w:lang w:eastAsia="sk-SK"/>
        </w:rPr>
        <w:br/>
        <w:t xml:space="preserve">Tvoji rodičia či opatrovníci majú právo a zodpovednosť </w:t>
      </w:r>
      <w:r w:rsidR="00296ABB">
        <w:rPr>
          <w:rFonts w:ascii="Times New Roman" w:eastAsia="Times New Roman" w:hAnsi="Times New Roman" w:cs="Times New Roman"/>
          <w:sz w:val="24"/>
          <w:szCs w:val="24"/>
          <w:lang w:eastAsia="sk-SK"/>
        </w:rPr>
        <w:t>usmerňovať ťa tak, aby si mal/a</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z tvojich práv najväčší osoh.</w:t>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Článok 6</w:t>
      </w:r>
      <w:r w:rsidRPr="00003F54">
        <w:rPr>
          <w:rFonts w:ascii="Times New Roman" w:eastAsia="Times New Roman" w:hAnsi="Times New Roman" w:cs="Times New Roman"/>
          <w:sz w:val="24"/>
          <w:szCs w:val="24"/>
          <w:lang w:eastAsia="sk-SK"/>
        </w:rPr>
        <w:br/>
        <w:t>Máš právo na život a rozvíjať sa tak, aby si využil/a svoj plný potenciál.</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7, 8</w:t>
      </w:r>
      <w:r w:rsidRPr="00003F54">
        <w:rPr>
          <w:rFonts w:ascii="Times New Roman" w:eastAsia="Times New Roman" w:hAnsi="Times New Roman" w:cs="Times New Roman"/>
          <w:sz w:val="24"/>
          <w:szCs w:val="24"/>
          <w:lang w:eastAsia="sk-SK"/>
        </w:rPr>
        <w:br/>
        <w:t>Máš právo na registráciu tvojho mena a štátnu príslušnosť. Máš právo poznať svojich rodičov a právo na ich starostlivosť.</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9</w:t>
      </w:r>
      <w:r w:rsidRPr="00003F54">
        <w:rPr>
          <w:rFonts w:ascii="Times New Roman" w:eastAsia="Times New Roman" w:hAnsi="Times New Roman" w:cs="Times New Roman"/>
          <w:sz w:val="24"/>
          <w:szCs w:val="24"/>
          <w:lang w:eastAsia="sk-SK"/>
        </w:rPr>
        <w:br/>
        <w:t>Od svojich rodičov by si nemal/a byť oddelený/á, iba ak by takéto odlúčenie bolo pre teba to najlepšie. Ak sa tvoji rodičia rozhodnú žiť oddelene, aj keď budeš bývať len z jedným z nich, máš právo stýkať sa s obidvomi rodičmi, pokiaľ ti to neubližuje.</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10</w:t>
      </w:r>
      <w:r w:rsidRPr="00003F54">
        <w:rPr>
          <w:rFonts w:ascii="Times New Roman" w:eastAsia="Times New Roman" w:hAnsi="Times New Roman" w:cs="Times New Roman"/>
          <w:b/>
          <w:bCs/>
          <w:sz w:val="24"/>
          <w:szCs w:val="24"/>
          <w:lang w:eastAsia="sk-SK"/>
        </w:rPr>
        <w:br/>
      </w:r>
      <w:r w:rsidRPr="00003F54">
        <w:rPr>
          <w:rFonts w:ascii="Times New Roman" w:eastAsia="Times New Roman" w:hAnsi="Times New Roman" w:cs="Times New Roman"/>
          <w:sz w:val="24"/>
          <w:szCs w:val="24"/>
          <w:lang w:eastAsia="sk-SK"/>
        </w:rPr>
        <w:t>Ak ty a tvoji rodičia musíte žiť v iných krajinách, máš právo žiť spolu s rodičmi v jednej krajine. Ak tvoji rodičia žijú v rôznych krajinách, máš právo navštevovať oboch rodičov.</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11</w:t>
      </w:r>
      <w:r w:rsidRPr="00003F54">
        <w:rPr>
          <w:rFonts w:ascii="Times New Roman" w:eastAsia="Times New Roman" w:hAnsi="Times New Roman" w:cs="Times New Roman"/>
          <w:b/>
          <w:bCs/>
          <w:sz w:val="24"/>
          <w:szCs w:val="24"/>
          <w:lang w:eastAsia="sk-SK"/>
        </w:rPr>
        <w:br/>
      </w:r>
      <w:r w:rsidRPr="00003F54">
        <w:rPr>
          <w:rFonts w:ascii="Times New Roman" w:eastAsia="Times New Roman" w:hAnsi="Times New Roman" w:cs="Times New Roman"/>
          <w:sz w:val="24"/>
          <w:szCs w:val="24"/>
          <w:lang w:eastAsia="sk-SK"/>
        </w:rPr>
        <w:t>Nikto ťa nesmie uniesť ani ti brániť vrátiť sa domov, a ak sa tak náhodou stane, vlády sa musia zo všetkých síl snažiť o tvoje navrátenie.</w:t>
      </w:r>
    </w:p>
    <w:p w:rsidR="00003F54" w:rsidRPr="00003F54" w:rsidRDefault="00003F54" w:rsidP="00003F54">
      <w:pPr>
        <w:spacing w:after="0" w:line="240" w:lineRule="auto"/>
        <w:rPr>
          <w:rFonts w:ascii="Times New Roman" w:eastAsia="Times New Roman" w:hAnsi="Times New Roman" w:cs="Times New Roman"/>
          <w:b/>
          <w:bCs/>
          <w:sz w:val="24"/>
          <w:szCs w:val="24"/>
          <w:lang w:eastAsia="sk-SK"/>
        </w:rPr>
      </w:pPr>
      <w:r w:rsidRPr="00003F54">
        <w:rPr>
          <w:rFonts w:ascii="Times New Roman" w:eastAsia="Times New Roman" w:hAnsi="Times New Roman" w:cs="Times New Roman"/>
          <w:b/>
          <w:bCs/>
          <w:sz w:val="24"/>
          <w:szCs w:val="24"/>
          <w:lang w:eastAsia="sk-SK"/>
        </w:rPr>
        <w:t>Článok 12</w:t>
      </w:r>
      <w:r w:rsidRPr="00003F54">
        <w:rPr>
          <w:rFonts w:ascii="Times New Roman" w:eastAsia="Times New Roman" w:hAnsi="Times New Roman" w:cs="Times New Roman"/>
          <w:sz w:val="24"/>
          <w:szCs w:val="24"/>
          <w:lang w:eastAsia="sk-SK"/>
        </w:rPr>
        <w:br/>
        <w:t>Máš právo povedať svoj názor vo všetkých veciach, ktoré sa ťa týkajú a tvoj názor musí byť braný vážne.</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13</w:t>
      </w:r>
      <w:r w:rsidRPr="00003F54">
        <w:rPr>
          <w:rFonts w:ascii="Times New Roman" w:eastAsia="Times New Roman" w:hAnsi="Times New Roman" w:cs="Times New Roman"/>
          <w:sz w:val="24"/>
          <w:szCs w:val="24"/>
          <w:lang w:eastAsia="sk-SK"/>
        </w:rPr>
        <w:br/>
        <w:t>Máš právo vyhľadávať informácie a povedať, čo si myslíš, či už ústne, písomne, formou umenia, avšak tvoj prejav nemôže útočiť na iných.</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14</w:t>
      </w:r>
      <w:r w:rsidRPr="00003F54">
        <w:rPr>
          <w:rFonts w:ascii="Times New Roman" w:eastAsia="Times New Roman" w:hAnsi="Times New Roman" w:cs="Times New Roman"/>
          <w:sz w:val="24"/>
          <w:szCs w:val="24"/>
          <w:lang w:eastAsia="sk-SK"/>
        </w:rPr>
        <w:br/>
        <w:t>Máš právo myslieť si, čo chceš, a vyznávať také náboženstvo, aké chceš. Tvoji rodičia by ti mali pomôcť naučiť ťa rozlišovať, čo je dobré a čo zlé.</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15</w:t>
      </w:r>
      <w:r w:rsidRPr="00003F54">
        <w:rPr>
          <w:rFonts w:ascii="Times New Roman" w:eastAsia="Times New Roman" w:hAnsi="Times New Roman" w:cs="Times New Roman"/>
          <w:sz w:val="24"/>
          <w:szCs w:val="24"/>
          <w:lang w:eastAsia="sk-SK"/>
        </w:rPr>
        <w:br/>
        <w:t>Máš právo stretávať sa, kamarátiť sa a združovať sa s in</w:t>
      </w:r>
      <w:r w:rsidR="00296ABB">
        <w:rPr>
          <w:rFonts w:ascii="Times New Roman" w:eastAsia="Times New Roman" w:hAnsi="Times New Roman" w:cs="Times New Roman"/>
          <w:sz w:val="24"/>
          <w:szCs w:val="24"/>
          <w:lang w:eastAsia="sk-SK"/>
        </w:rPr>
        <w:t>ými ľuďmi, pokiaľ to nezasahuje</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do práv iných.</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16</w:t>
      </w:r>
      <w:r w:rsidRPr="00003F54">
        <w:rPr>
          <w:rFonts w:ascii="Times New Roman" w:eastAsia="Times New Roman" w:hAnsi="Times New Roman" w:cs="Times New Roman"/>
          <w:sz w:val="24"/>
          <w:szCs w:val="24"/>
          <w:lang w:eastAsia="sk-SK"/>
        </w:rPr>
        <w:br/>
        <w:t>Máš právo na súkromie. Môžeš si napríklad viesť denník, do ktorého nemá nikto právo nazrieť.</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17</w:t>
      </w:r>
      <w:r w:rsidRPr="00003F54">
        <w:rPr>
          <w:rFonts w:ascii="Times New Roman" w:eastAsia="Times New Roman" w:hAnsi="Times New Roman" w:cs="Times New Roman"/>
          <w:sz w:val="24"/>
          <w:szCs w:val="24"/>
          <w:lang w:eastAsia="sk-SK"/>
        </w:rPr>
        <w:br/>
        <w:t>Máš právo získavať informácie z médií z celého sveta. Dospelí musia zabezpečiť, aby si dostával/a informácie, ktorým dokážeš porozumieť.</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br/>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lastRenderedPageBreak/>
        <w:t>Článok 18</w:t>
      </w:r>
      <w:r w:rsidRPr="00003F54">
        <w:rPr>
          <w:rFonts w:ascii="Times New Roman" w:eastAsia="Times New Roman" w:hAnsi="Times New Roman" w:cs="Times New Roman"/>
          <w:sz w:val="24"/>
          <w:szCs w:val="24"/>
          <w:lang w:eastAsia="sk-SK"/>
        </w:rPr>
        <w:br/>
        <w:t>Obidvaja tvoji rodičia sa musia podieľať na tvojej výchove a robiť pre teba len to najlepšie.</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19</w:t>
      </w:r>
      <w:r w:rsidRPr="00003F54">
        <w:rPr>
          <w:rFonts w:ascii="Times New Roman" w:eastAsia="Times New Roman" w:hAnsi="Times New Roman" w:cs="Times New Roman"/>
          <w:sz w:val="24"/>
          <w:szCs w:val="24"/>
          <w:lang w:eastAsia="sk-SK"/>
        </w:rPr>
        <w:br/>
        <w:t xml:space="preserve">Nikto ti nesmie ubližovať (ani tvoji rodičia). Dospelí musia zabezpečiť, aby si bol/a chránený/á proti zneužívaniu, násiliu a zanedbávaniu. </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20</w:t>
      </w:r>
      <w:r w:rsidRPr="00003F54">
        <w:rPr>
          <w:rFonts w:ascii="Times New Roman" w:eastAsia="Times New Roman" w:hAnsi="Times New Roman" w:cs="Times New Roman"/>
          <w:sz w:val="24"/>
          <w:szCs w:val="24"/>
          <w:lang w:eastAsia="sk-SK"/>
        </w:rPr>
        <w:br/>
        <w:t>Ak nemáš rodičov, alebo ak pre teba nie je bezpečné, aby si so svojimi rodičmi žil/a, máš právo na ochranu a opateru rešpektujúcu tvoje náboženstvo, kultúrnu identitu a jazyk.</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21</w:t>
      </w:r>
      <w:r w:rsidRPr="00003F54">
        <w:rPr>
          <w:rFonts w:ascii="Times New Roman" w:eastAsia="Times New Roman" w:hAnsi="Times New Roman" w:cs="Times New Roman"/>
          <w:sz w:val="24"/>
          <w:szCs w:val="24"/>
          <w:lang w:eastAsia="sk-SK"/>
        </w:rPr>
        <w:br/>
        <w:t>Ak ťa majú adoptovať, musí všetko prebiehať takým spôsobom, aby to bolo pre teba</w:t>
      </w:r>
      <w:r w:rsidR="00296ABB">
        <w:rPr>
          <w:rFonts w:ascii="Times New Roman" w:eastAsia="Times New Roman" w:hAnsi="Times New Roman" w:cs="Times New Roman"/>
          <w:sz w:val="24"/>
          <w:szCs w:val="24"/>
          <w:lang w:eastAsia="sk-SK"/>
        </w:rPr>
        <w:t xml:space="preserve"> </w:t>
      </w:r>
      <w:r w:rsidRPr="00003F54">
        <w:rPr>
          <w:rFonts w:ascii="Times New Roman" w:eastAsia="Times New Roman" w:hAnsi="Times New Roman" w:cs="Times New Roman"/>
          <w:sz w:val="24"/>
          <w:szCs w:val="24"/>
          <w:lang w:eastAsia="sk-SK"/>
        </w:rPr>
        <w:t xml:space="preserve">najlepšie. </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22</w:t>
      </w:r>
      <w:r w:rsidRPr="00003F54">
        <w:rPr>
          <w:rFonts w:ascii="Times New Roman" w:eastAsia="Times New Roman" w:hAnsi="Times New Roman" w:cs="Times New Roman"/>
          <w:sz w:val="24"/>
          <w:szCs w:val="24"/>
          <w:lang w:eastAsia="sk-SK"/>
        </w:rPr>
        <w:br/>
        <w:t xml:space="preserve">Ak si utečencom (to znamená, že si museli opustiť tvoju </w:t>
      </w:r>
      <w:r w:rsidR="00296ABB">
        <w:rPr>
          <w:rFonts w:ascii="Times New Roman" w:eastAsia="Times New Roman" w:hAnsi="Times New Roman" w:cs="Times New Roman"/>
          <w:sz w:val="24"/>
          <w:szCs w:val="24"/>
          <w:lang w:eastAsia="sk-SK"/>
        </w:rPr>
        <w:t>krajinu, pretože život v nej by</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pre teba nebol bezpečný), máš právo na zvláštnu ochranu a pomoc.</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23</w:t>
      </w:r>
      <w:r w:rsidRPr="00003F54">
        <w:rPr>
          <w:rFonts w:ascii="Times New Roman" w:eastAsia="Times New Roman" w:hAnsi="Times New Roman" w:cs="Times New Roman"/>
          <w:sz w:val="24"/>
          <w:szCs w:val="24"/>
          <w:lang w:eastAsia="sk-SK"/>
        </w:rPr>
        <w:br/>
        <w:t>Ak si postihnutý/á, buď mentálne alebo fyzicky, máš právo na špeciálnu starostlivosť a vzdelávanie, ktoré ti pomôžu vyrásť rovnakým spôsobom, ako ostatné deti.</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24</w:t>
      </w:r>
      <w:r w:rsidRPr="00003F54">
        <w:rPr>
          <w:rFonts w:ascii="Times New Roman" w:eastAsia="Times New Roman" w:hAnsi="Times New Roman" w:cs="Times New Roman"/>
          <w:sz w:val="24"/>
          <w:szCs w:val="24"/>
          <w:lang w:eastAsia="sk-SK"/>
        </w:rPr>
        <w:br/>
        <w:t>Máš právo na zdravie. Znamená to, že keď si chorý, máš nárok na profesionálnu starostlivosť a lieky. Vlády sa musia zo všetkých síl snažiť, aby deti neochoreli a to najmä tým, že im poskytnú zdravotnú starostlivosť, čistú vodu, zdravú stravu a čisté životné prostredie. Bohatšie krajiny musia v tomto pomáhať tým chudobnejším.</w:t>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Článok 25</w:t>
      </w:r>
      <w:ins w:id="1" w:author="Melany" w:date="2012-01-26T10:09:00Z">
        <w:r w:rsidRPr="00003F54">
          <w:rPr>
            <w:rFonts w:ascii="Times New Roman" w:eastAsia="Times New Roman" w:hAnsi="Times New Roman" w:cs="Times New Roman"/>
            <w:sz w:val="24"/>
            <w:szCs w:val="24"/>
            <w:lang w:eastAsia="sk-SK"/>
          </w:rPr>
          <w:br/>
        </w:r>
      </w:ins>
      <w:r w:rsidRPr="00003F54">
        <w:rPr>
          <w:rFonts w:ascii="Times New Roman" w:eastAsia="Times New Roman" w:hAnsi="Times New Roman" w:cs="Times New Roman"/>
          <w:sz w:val="24"/>
          <w:szCs w:val="24"/>
          <w:lang w:eastAsia="sk-SK"/>
        </w:rPr>
        <w:t>Ak žiješ mimo domova (napríklad si v nemocnici, v náhradnom</w:t>
      </w:r>
      <w:r w:rsidR="00296ABB">
        <w:rPr>
          <w:rFonts w:ascii="Times New Roman" w:eastAsia="Times New Roman" w:hAnsi="Times New Roman" w:cs="Times New Roman"/>
          <w:sz w:val="24"/>
          <w:szCs w:val="24"/>
          <w:lang w:eastAsia="sk-SK"/>
        </w:rPr>
        <w:t xml:space="preserve"> ústavnom zariadení alebo</w:t>
      </w:r>
      <w:r w:rsidR="00296ABB">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sz w:val="24"/>
          <w:szCs w:val="24"/>
          <w:lang w:eastAsia="sk-SK"/>
        </w:rPr>
        <w:t>vo väzení), máš právo na pravidelnú kontrolu a hodnotenie ako sa s tebou zaobchádza a ako je o teba postarané.</w:t>
      </w:r>
    </w:p>
    <w:p w:rsidR="00003F54" w:rsidRPr="00003F54" w:rsidRDefault="00003F54" w:rsidP="00003F54">
      <w:pPr>
        <w:spacing w:after="0" w:line="240" w:lineRule="auto"/>
        <w:rPr>
          <w:rFonts w:ascii="Times New Roman" w:eastAsia="Times New Roman" w:hAnsi="Times New Roman" w:cs="Times New Roman"/>
          <w:b/>
          <w:bCs/>
          <w:sz w:val="24"/>
          <w:szCs w:val="24"/>
          <w:lang w:eastAsia="sk-SK"/>
        </w:rPr>
      </w:pPr>
      <w:r w:rsidRPr="00003F54">
        <w:rPr>
          <w:rFonts w:ascii="Times New Roman" w:eastAsia="Times New Roman" w:hAnsi="Times New Roman" w:cs="Times New Roman"/>
          <w:b/>
          <w:bCs/>
          <w:sz w:val="24"/>
          <w:szCs w:val="24"/>
          <w:lang w:eastAsia="sk-SK"/>
        </w:rPr>
        <w:t>Článok 26</w:t>
      </w:r>
      <w:ins w:id="2" w:author="Melany" w:date="2012-01-26T10:20:00Z">
        <w:r w:rsidRPr="00003F54">
          <w:rPr>
            <w:rFonts w:ascii="Times New Roman" w:eastAsia="Times New Roman" w:hAnsi="Times New Roman" w:cs="Times New Roman"/>
            <w:sz w:val="24"/>
            <w:szCs w:val="24"/>
            <w:lang w:eastAsia="sk-SK"/>
          </w:rPr>
          <w:br/>
        </w:r>
      </w:ins>
      <w:r w:rsidRPr="00003F54">
        <w:rPr>
          <w:rFonts w:ascii="Times New Roman" w:eastAsia="Times New Roman" w:hAnsi="Times New Roman" w:cs="Times New Roman"/>
          <w:sz w:val="24"/>
          <w:szCs w:val="24"/>
          <w:lang w:eastAsia="sk-SK"/>
        </w:rPr>
        <w:t>Vláda musí poskytnúť pomoc pre rodiny s deťmi, ktoré sú v sociálne slabej situácii, vrátane sociálneho poistenia.</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27</w:t>
      </w:r>
      <w:r w:rsidRPr="00003F54">
        <w:rPr>
          <w:rFonts w:ascii="Times New Roman" w:eastAsia="Times New Roman" w:hAnsi="Times New Roman" w:cs="Times New Roman"/>
          <w:sz w:val="24"/>
          <w:szCs w:val="24"/>
          <w:lang w:eastAsia="sk-SK"/>
        </w:rPr>
        <w:br/>
        <w:t>Máš právo na primeranú životnú úroveň. To znamená, že majú byť naplnené tvoje fyzické, psychické a sociálne potreby. Ak si to rodičia nemôžu dovoliť, musí pomôcť vláda.</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28</w:t>
      </w:r>
      <w:r w:rsidRPr="00003F54">
        <w:rPr>
          <w:rFonts w:ascii="Times New Roman" w:eastAsia="Times New Roman" w:hAnsi="Times New Roman" w:cs="Times New Roman"/>
          <w:sz w:val="24"/>
          <w:szCs w:val="24"/>
          <w:lang w:eastAsia="sk-SK"/>
        </w:rPr>
        <w:br/>
        <w:t>Máš právo na vzdelanie. Základné vzdelanie musí byť bezplatné. Mal/a by si tiež mať možnosť chodiť do strednej školy.</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29</w:t>
      </w:r>
      <w:r w:rsidRPr="00003F54">
        <w:rPr>
          <w:rFonts w:ascii="Times New Roman" w:eastAsia="Times New Roman" w:hAnsi="Times New Roman" w:cs="Times New Roman"/>
          <w:sz w:val="24"/>
          <w:szCs w:val="24"/>
          <w:lang w:eastAsia="sk-SK"/>
        </w:rPr>
        <w:br/>
        <w:t>Účelom tvojej výchovy je plne rozvinúť vašu osobnosť, talent a duševné a fyzické schopnosti. Výchovou by si mal/a získať úctu voči ľudským právam, kultúrnej identite, životnému prostrediu ako i voči hodnotám a kultúrnej identite iných.</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30</w:t>
      </w:r>
      <w:r w:rsidRPr="00003F54">
        <w:rPr>
          <w:rFonts w:ascii="Times New Roman" w:eastAsia="Times New Roman" w:hAnsi="Times New Roman" w:cs="Times New Roman"/>
          <w:sz w:val="24"/>
          <w:szCs w:val="24"/>
          <w:lang w:eastAsia="sk-SK"/>
        </w:rPr>
        <w:br/>
        <w:t>Ak si členom menšiny, máš právo na vlastnú kultúru, vyznávanie a praktizovanie vlastného náboženstva a používanie vlastného jazyka.</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31</w:t>
      </w:r>
      <w:r w:rsidRPr="00003F54">
        <w:rPr>
          <w:rFonts w:ascii="Times New Roman" w:eastAsia="Times New Roman" w:hAnsi="Times New Roman" w:cs="Times New Roman"/>
          <w:sz w:val="24"/>
          <w:szCs w:val="24"/>
          <w:lang w:eastAsia="sk-SK"/>
        </w:rPr>
        <w:br/>
        <w:t>Máš právo hrať sa, právo na oddych a voľný čas a právo na účasť na kultúrnych a umeleckých aktivitách.</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32</w:t>
      </w:r>
      <w:r w:rsidRPr="00003F54">
        <w:rPr>
          <w:rFonts w:ascii="Times New Roman" w:eastAsia="Times New Roman" w:hAnsi="Times New Roman" w:cs="Times New Roman"/>
          <w:sz w:val="24"/>
          <w:szCs w:val="24"/>
          <w:lang w:eastAsia="sk-SK"/>
        </w:rPr>
        <w:br/>
        <w:t>Máš právo na ochranu pred prácou na miestach alebo v podmienkach, ktoré by mohli uškodiť tvojmu zdraviu alebo prekážať tvojmu vzdelávaniu. Ak na tvojej práci niekto zarába, mal/a by si dostať spravodlivo zaplatené.</w:t>
      </w:r>
      <w:r w:rsidRPr="00003F54">
        <w:rPr>
          <w:rFonts w:ascii="Times New Roman" w:eastAsia="Times New Roman" w:hAnsi="Times New Roman" w:cs="Times New Roman"/>
          <w:sz w:val="24"/>
          <w:szCs w:val="24"/>
          <w:lang w:eastAsia="sk-SK"/>
        </w:rPr>
        <w:br/>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lastRenderedPageBreak/>
        <w:t>Článok 33</w:t>
      </w:r>
      <w:r w:rsidRPr="00003F54">
        <w:rPr>
          <w:rFonts w:ascii="Times New Roman" w:eastAsia="Times New Roman" w:hAnsi="Times New Roman" w:cs="Times New Roman"/>
          <w:sz w:val="24"/>
          <w:szCs w:val="24"/>
          <w:lang w:eastAsia="sk-SK"/>
        </w:rPr>
        <w:br/>
        <w:t>Máš právo byť chránený/á pred drogami a ľuďmi, ktorí sa živia výrobou a predajom drog.</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34</w:t>
      </w:r>
      <w:r w:rsidRPr="00003F54">
        <w:rPr>
          <w:rFonts w:ascii="Times New Roman" w:eastAsia="Times New Roman" w:hAnsi="Times New Roman" w:cs="Times New Roman"/>
          <w:sz w:val="24"/>
          <w:szCs w:val="24"/>
          <w:lang w:eastAsia="sk-SK"/>
        </w:rPr>
        <w:br/>
        <w:t>Máš právo na ochranu proti pohlavnému zneužívaniu. Znamená to, že nikto nesmie s tvojim telom robiť nič, čo sám/sama nechceš, napríklad fotiť a dotýkať sa ho, alebo nútiť ťa hovoriť veci, ktoré povedať nechceš.</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35</w:t>
      </w:r>
      <w:r w:rsidRPr="00003F54">
        <w:rPr>
          <w:rFonts w:ascii="Times New Roman" w:eastAsia="Times New Roman" w:hAnsi="Times New Roman" w:cs="Times New Roman"/>
          <w:sz w:val="24"/>
          <w:szCs w:val="24"/>
          <w:lang w:eastAsia="sk-SK"/>
        </w:rPr>
        <w:br/>
        <w:t>Nikto ťa nesmie uniesť alebo predať.</w:t>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Článok 36</w:t>
      </w:r>
      <w:r w:rsidRPr="00003F54">
        <w:rPr>
          <w:rFonts w:ascii="Times New Roman" w:eastAsia="Times New Roman" w:hAnsi="Times New Roman" w:cs="Times New Roman"/>
          <w:sz w:val="24"/>
          <w:szCs w:val="24"/>
          <w:lang w:eastAsia="sk-SK"/>
        </w:rPr>
        <w:br/>
        <w:t>Musíš byť chránený/á aj pred všetkými inými formami zlého zaobchádzania.</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37</w:t>
      </w:r>
      <w:r w:rsidRPr="00003F54">
        <w:rPr>
          <w:rFonts w:ascii="Times New Roman" w:eastAsia="Times New Roman" w:hAnsi="Times New Roman" w:cs="Times New Roman"/>
          <w:sz w:val="24"/>
          <w:szCs w:val="24"/>
          <w:lang w:eastAsia="sk-SK"/>
        </w:rPr>
        <w:br/>
        <w:t>Aj keď spravíš niečo nesprávne, nikto ťa nesmie potrestať spôsobom, ktorý by ťa ponižoval, alebo ti ubližoval. Nikdy by ťa nemali zatvoriť do väzenia a keď, tak len v krajnom prípade, len na nevyhnutný čas a nie s inými dospelými. Ak si uväznený/á, máš právo na zvláštnu starostlivosť a pravidelné návštevy tvojich príbuzných.</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38</w:t>
      </w:r>
      <w:r w:rsidRPr="00003F54">
        <w:rPr>
          <w:rFonts w:ascii="Times New Roman" w:eastAsia="Times New Roman" w:hAnsi="Times New Roman" w:cs="Times New Roman"/>
          <w:sz w:val="24"/>
          <w:szCs w:val="24"/>
          <w:lang w:eastAsia="sk-SK"/>
        </w:rPr>
        <w:br/>
        <w:t>Máš právo na ochranu v časoch vojny. Ak ešte nemáš pätnásť rokov, nesmieš byť v armáde ani sa zúčastňovať bojov.</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39</w:t>
      </w:r>
      <w:r w:rsidRPr="00003F54">
        <w:rPr>
          <w:rFonts w:ascii="Times New Roman" w:eastAsia="Times New Roman" w:hAnsi="Times New Roman" w:cs="Times New Roman"/>
          <w:sz w:val="24"/>
          <w:szCs w:val="24"/>
          <w:lang w:eastAsia="sk-SK"/>
        </w:rPr>
        <w:br/>
        <w:t xml:space="preserve">Ak si sa stal/a obeťou zanedbávania, zneužívania, vykorisťovania, mučenia alebo si obeťou vojny, máš právo na osobitú starostlivosť a špeciálnu pomoc, ktorá ti pomôže obnoviť zdravie, dôstojnosť a sebaúctu. </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40</w:t>
      </w:r>
      <w:r w:rsidRPr="00003F54">
        <w:rPr>
          <w:rFonts w:ascii="Times New Roman" w:eastAsia="Times New Roman" w:hAnsi="Times New Roman" w:cs="Times New Roman"/>
          <w:sz w:val="24"/>
          <w:szCs w:val="24"/>
          <w:lang w:eastAsia="sk-SK"/>
        </w:rPr>
        <w:br/>
        <w:t>Ak si bol/a obvinený/á z porušenia zákona, polícia, právnici a sudcovia s tebou musia zaobchádzať s úctou a rešpektom a zabezpečiť, že rozumieš všetkému, čo sa okolo teba deje. Máš právo na pomoc právnika a spravodlivý proces, ktorý berie do úvahy tvoj vek a stav. Ochrana tvojho súkromia musí byť rešpektovaná.</w:t>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Článok 41</w:t>
      </w:r>
      <w:r w:rsidRPr="00003F54">
        <w:rPr>
          <w:rFonts w:ascii="Times New Roman" w:eastAsia="Times New Roman" w:hAnsi="Times New Roman" w:cs="Times New Roman"/>
          <w:sz w:val="24"/>
          <w:szCs w:val="24"/>
          <w:lang w:eastAsia="sk-SK"/>
        </w:rPr>
        <w:br/>
        <w:t xml:space="preserve">Ak určité zákony v jednotlivých krajinách chránia deti vo väčšej miere ako vyžaduje Dohovor, potom musia tieto ostať v platnosti. </w:t>
      </w:r>
      <w:r w:rsidRPr="00003F54">
        <w:rPr>
          <w:rFonts w:ascii="Times New Roman" w:eastAsia="Times New Roman" w:hAnsi="Times New Roman" w:cs="Times New Roman"/>
          <w:sz w:val="24"/>
          <w:szCs w:val="24"/>
          <w:lang w:eastAsia="sk-SK"/>
        </w:rPr>
        <w:br/>
      </w:r>
      <w:r w:rsidRPr="00003F54">
        <w:rPr>
          <w:rFonts w:ascii="Times New Roman" w:eastAsia="Times New Roman" w:hAnsi="Times New Roman" w:cs="Times New Roman"/>
          <w:b/>
          <w:bCs/>
          <w:sz w:val="24"/>
          <w:szCs w:val="24"/>
          <w:lang w:eastAsia="sk-SK"/>
        </w:rPr>
        <w:t>Článok 42</w:t>
      </w:r>
      <w:r w:rsidRPr="00003F54">
        <w:rPr>
          <w:rFonts w:ascii="Times New Roman" w:eastAsia="Times New Roman" w:hAnsi="Times New Roman" w:cs="Times New Roman"/>
          <w:sz w:val="24"/>
          <w:szCs w:val="24"/>
          <w:lang w:eastAsia="sk-SK"/>
        </w:rPr>
        <w:br/>
        <w:t>Všetci dospelí a všetky deti musia tento Dohovor poznať.</w:t>
      </w:r>
    </w:p>
    <w:p w:rsidR="00003F54" w:rsidRPr="00003F54" w:rsidRDefault="00003F54" w:rsidP="00003F54">
      <w:pPr>
        <w:spacing w:after="0" w:line="240" w:lineRule="auto"/>
        <w:rPr>
          <w:rFonts w:ascii="Times New Roman" w:eastAsia="Times New Roman" w:hAnsi="Times New Roman" w:cs="Times New Roman"/>
          <w:sz w:val="24"/>
          <w:szCs w:val="24"/>
          <w:lang w:eastAsia="sk-SK"/>
        </w:rPr>
      </w:pPr>
      <w:r w:rsidRPr="00003F54">
        <w:rPr>
          <w:rFonts w:ascii="Times New Roman" w:eastAsia="Times New Roman" w:hAnsi="Times New Roman" w:cs="Times New Roman"/>
          <w:b/>
          <w:bCs/>
          <w:sz w:val="24"/>
          <w:szCs w:val="24"/>
          <w:lang w:eastAsia="sk-SK"/>
        </w:rPr>
        <w:t xml:space="preserve">Článok 43-54 </w:t>
      </w:r>
      <w:r w:rsidRPr="00003F54">
        <w:rPr>
          <w:rFonts w:ascii="Times New Roman" w:eastAsia="Times New Roman" w:hAnsi="Times New Roman" w:cs="Times New Roman"/>
          <w:sz w:val="24"/>
          <w:szCs w:val="24"/>
          <w:lang w:eastAsia="sk-SK"/>
        </w:rPr>
        <w:br/>
        <w:t>Tieto články hovoria o tom, ako by vlády, medzinárodné organizácie ako UNICEF a iné organizácie na ochranu práv detí mali pracovať, aby sa zabezpečila ochrana tvojich práv.</w:t>
      </w:r>
    </w:p>
    <w:p w:rsidR="00003F54" w:rsidRPr="00003F54" w:rsidRDefault="00003F54" w:rsidP="00003F54">
      <w:pPr>
        <w:pBdr>
          <w:top w:val="single" w:sz="6" w:space="1" w:color="auto"/>
        </w:pBdr>
        <w:spacing w:after="0" w:line="240" w:lineRule="auto"/>
        <w:rPr>
          <w:rFonts w:ascii="Times New Roman" w:eastAsia="Times New Roman" w:hAnsi="Times New Roman" w:cs="Times New Roman"/>
          <w:vanish/>
          <w:sz w:val="24"/>
          <w:szCs w:val="24"/>
          <w:lang w:eastAsia="sk-SK"/>
        </w:rPr>
      </w:pPr>
      <w:r w:rsidRPr="00003F54">
        <w:rPr>
          <w:rFonts w:ascii="Times New Roman" w:eastAsia="Times New Roman" w:hAnsi="Times New Roman" w:cs="Times New Roman"/>
          <w:vanish/>
          <w:sz w:val="24"/>
          <w:szCs w:val="24"/>
          <w:lang w:eastAsia="sk-SK"/>
        </w:rPr>
        <w:t>Spodná časť formulára</w:t>
      </w:r>
    </w:p>
    <w:p w:rsidR="00003F54" w:rsidRPr="00003F54" w:rsidRDefault="009D7960" w:rsidP="00003F54">
      <w:pPr>
        <w:spacing w:after="0" w:line="240" w:lineRule="auto"/>
        <w:rPr>
          <w:rFonts w:ascii="Times New Roman" w:eastAsia="Times New Roman" w:hAnsi="Times New Roman" w:cs="Times New Roman"/>
          <w:sz w:val="24"/>
          <w:szCs w:val="24"/>
          <w:lang w:eastAsia="sk-SK"/>
        </w:rPr>
      </w:pPr>
      <w:hyperlink r:id="rId8" w:history="1">
        <w:r w:rsidR="00003F54" w:rsidRPr="00003F54">
          <w:rPr>
            <w:rFonts w:ascii="Times New Roman" w:eastAsia="Times New Roman" w:hAnsi="Times New Roman" w:cs="Times New Roman"/>
            <w:color w:val="0000FF"/>
            <w:sz w:val="24"/>
            <w:szCs w:val="24"/>
            <w:u w:val="single"/>
            <w:lang w:eastAsia="sk-SK"/>
          </w:rPr>
          <w:br/>
        </w:r>
      </w:hyperlink>
    </w:p>
    <w:p w:rsidR="00003F54" w:rsidRDefault="00003F54"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p>
    <w:p w:rsidR="000003E1" w:rsidRDefault="000003E1" w:rsidP="00003F54">
      <w:pPr>
        <w:spacing w:after="0"/>
        <w:rPr>
          <w:rFonts w:ascii="Times New Roman" w:hAnsi="Times New Roman" w:cs="Times New Roman"/>
          <w:sz w:val="24"/>
          <w:szCs w:val="24"/>
        </w:rPr>
      </w:pPr>
      <w:r>
        <w:rPr>
          <w:rFonts w:ascii="Times New Roman" w:hAnsi="Times New Roman" w:cs="Times New Roman"/>
          <w:sz w:val="24"/>
          <w:szCs w:val="24"/>
        </w:rPr>
        <w:t xml:space="preserve">Spracovala: Mgr. </w:t>
      </w:r>
      <w:proofErr w:type="spellStart"/>
      <w:r>
        <w:rPr>
          <w:rFonts w:ascii="Times New Roman" w:hAnsi="Times New Roman" w:cs="Times New Roman"/>
          <w:sz w:val="24"/>
          <w:szCs w:val="24"/>
        </w:rPr>
        <w:t>ErikaTrebatická</w:t>
      </w:r>
      <w:proofErr w:type="spellEnd"/>
    </w:p>
    <w:p w:rsidR="000003E1" w:rsidRPr="00003F54" w:rsidRDefault="000003E1" w:rsidP="00003F54">
      <w:pPr>
        <w:spacing w:after="0"/>
        <w:rPr>
          <w:rFonts w:ascii="Times New Roman" w:hAnsi="Times New Roman" w:cs="Times New Roman"/>
          <w:sz w:val="24"/>
          <w:szCs w:val="24"/>
        </w:rPr>
      </w:pPr>
      <w:r>
        <w:rPr>
          <w:rFonts w:ascii="Times New Roman" w:hAnsi="Times New Roman" w:cs="Times New Roman"/>
          <w:sz w:val="24"/>
          <w:szCs w:val="24"/>
        </w:rPr>
        <w:t xml:space="preserve">Koordinátor Projektu Škola priateľská </w:t>
      </w:r>
      <w:r w:rsidR="00296ABB">
        <w:rPr>
          <w:rFonts w:ascii="Times New Roman" w:hAnsi="Times New Roman" w:cs="Times New Roman"/>
          <w:sz w:val="24"/>
          <w:szCs w:val="24"/>
        </w:rPr>
        <w:t xml:space="preserve">k </w:t>
      </w:r>
      <w:r>
        <w:rPr>
          <w:rFonts w:ascii="Times New Roman" w:hAnsi="Times New Roman" w:cs="Times New Roman"/>
          <w:sz w:val="24"/>
          <w:szCs w:val="24"/>
        </w:rPr>
        <w:t>deťom (ŠPD)</w:t>
      </w:r>
      <w:r w:rsidR="00296ABB">
        <w:rPr>
          <w:rFonts w:ascii="Times New Roman" w:hAnsi="Times New Roman" w:cs="Times New Roman"/>
          <w:sz w:val="24"/>
          <w:szCs w:val="24"/>
        </w:rPr>
        <w:t>, ZŠ 1.-4.roč. s MŠ Malženice</w:t>
      </w:r>
    </w:p>
    <w:sectPr w:rsidR="000003E1" w:rsidRPr="00003F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60" w:rsidRDefault="009D7960" w:rsidP="00F37AD7">
      <w:pPr>
        <w:spacing w:after="0" w:line="240" w:lineRule="auto"/>
      </w:pPr>
      <w:r>
        <w:separator/>
      </w:r>
    </w:p>
  </w:endnote>
  <w:endnote w:type="continuationSeparator" w:id="0">
    <w:p w:rsidR="009D7960" w:rsidRDefault="009D7960" w:rsidP="00F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7" w:rsidRDefault="00F37AD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2919"/>
      <w:docPartObj>
        <w:docPartGallery w:val="Page Numbers (Bottom of Page)"/>
        <w:docPartUnique/>
      </w:docPartObj>
    </w:sdtPr>
    <w:sdtEndPr/>
    <w:sdtContent>
      <w:p w:rsidR="00F37AD7" w:rsidRDefault="00F37AD7">
        <w:pPr>
          <w:pStyle w:val="Pta"/>
          <w:jc w:val="right"/>
        </w:pPr>
        <w:r>
          <w:fldChar w:fldCharType="begin"/>
        </w:r>
        <w:r>
          <w:instrText>PAGE   \* MERGEFORMAT</w:instrText>
        </w:r>
        <w:r>
          <w:fldChar w:fldCharType="separate"/>
        </w:r>
        <w:r w:rsidR="00296ABB">
          <w:rPr>
            <w:noProof/>
          </w:rPr>
          <w:t>4</w:t>
        </w:r>
        <w:r>
          <w:fldChar w:fldCharType="end"/>
        </w:r>
      </w:p>
    </w:sdtContent>
  </w:sdt>
  <w:p w:rsidR="00F37AD7" w:rsidRDefault="00F37AD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7" w:rsidRDefault="00F37A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60" w:rsidRDefault="009D7960" w:rsidP="00F37AD7">
      <w:pPr>
        <w:spacing w:after="0" w:line="240" w:lineRule="auto"/>
      </w:pPr>
      <w:r>
        <w:separator/>
      </w:r>
    </w:p>
  </w:footnote>
  <w:footnote w:type="continuationSeparator" w:id="0">
    <w:p w:rsidR="009D7960" w:rsidRDefault="009D7960" w:rsidP="00F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7" w:rsidRDefault="00F37AD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7" w:rsidRDefault="00F37AD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7" w:rsidRDefault="00F37AD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2A"/>
    <w:rsid w:val="000003E1"/>
    <w:rsid w:val="00003F54"/>
    <w:rsid w:val="00066BF6"/>
    <w:rsid w:val="00075595"/>
    <w:rsid w:val="00296ABB"/>
    <w:rsid w:val="005B431A"/>
    <w:rsid w:val="00944C2A"/>
    <w:rsid w:val="009D7960"/>
    <w:rsid w:val="00EC5E86"/>
    <w:rsid w:val="00F37A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3F54"/>
  </w:style>
  <w:style w:type="paragraph" w:styleId="Nadpis2">
    <w:name w:val="heading 2"/>
    <w:basedOn w:val="Normlny"/>
    <w:link w:val="Nadpis2Char"/>
    <w:uiPriority w:val="9"/>
    <w:qFormat/>
    <w:rsid w:val="00003F5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3F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3F54"/>
    <w:rPr>
      <w:rFonts w:ascii="Tahoma" w:hAnsi="Tahoma" w:cs="Tahoma"/>
      <w:sz w:val="16"/>
      <w:szCs w:val="16"/>
    </w:rPr>
  </w:style>
  <w:style w:type="character" w:customStyle="1" w:styleId="Nadpis2Char">
    <w:name w:val="Nadpis 2 Char"/>
    <w:basedOn w:val="Predvolenpsmoodseku"/>
    <w:link w:val="Nadpis2"/>
    <w:uiPriority w:val="9"/>
    <w:rsid w:val="00003F54"/>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003F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03F54"/>
    <w:rPr>
      <w:b/>
      <w:bCs/>
    </w:rPr>
  </w:style>
  <w:style w:type="character" w:styleId="Hypertextovprepojenie">
    <w:name w:val="Hyperlink"/>
    <w:basedOn w:val="Predvolenpsmoodseku"/>
    <w:uiPriority w:val="99"/>
    <w:semiHidden/>
    <w:unhideWhenUsed/>
    <w:rsid w:val="00003F54"/>
    <w:rPr>
      <w:color w:val="0000FF"/>
      <w:u w:val="single"/>
    </w:rPr>
  </w:style>
  <w:style w:type="paragraph" w:styleId="Hlavika">
    <w:name w:val="header"/>
    <w:basedOn w:val="Normlny"/>
    <w:link w:val="HlavikaChar"/>
    <w:uiPriority w:val="99"/>
    <w:unhideWhenUsed/>
    <w:rsid w:val="00F37A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7AD7"/>
  </w:style>
  <w:style w:type="paragraph" w:styleId="Pta">
    <w:name w:val="footer"/>
    <w:basedOn w:val="Normlny"/>
    <w:link w:val="PtaChar"/>
    <w:uiPriority w:val="99"/>
    <w:unhideWhenUsed/>
    <w:rsid w:val="00F37AD7"/>
    <w:pPr>
      <w:tabs>
        <w:tab w:val="center" w:pos="4536"/>
        <w:tab w:val="right" w:pos="9072"/>
      </w:tabs>
      <w:spacing w:after="0" w:line="240" w:lineRule="auto"/>
    </w:pPr>
  </w:style>
  <w:style w:type="character" w:customStyle="1" w:styleId="PtaChar">
    <w:name w:val="Päta Char"/>
    <w:basedOn w:val="Predvolenpsmoodseku"/>
    <w:link w:val="Pta"/>
    <w:uiPriority w:val="99"/>
    <w:rsid w:val="00F3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3F54"/>
  </w:style>
  <w:style w:type="paragraph" w:styleId="Nadpis2">
    <w:name w:val="heading 2"/>
    <w:basedOn w:val="Normlny"/>
    <w:link w:val="Nadpis2Char"/>
    <w:uiPriority w:val="9"/>
    <w:qFormat/>
    <w:rsid w:val="00003F5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3F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3F54"/>
    <w:rPr>
      <w:rFonts w:ascii="Tahoma" w:hAnsi="Tahoma" w:cs="Tahoma"/>
      <w:sz w:val="16"/>
      <w:szCs w:val="16"/>
    </w:rPr>
  </w:style>
  <w:style w:type="character" w:customStyle="1" w:styleId="Nadpis2Char">
    <w:name w:val="Nadpis 2 Char"/>
    <w:basedOn w:val="Predvolenpsmoodseku"/>
    <w:link w:val="Nadpis2"/>
    <w:uiPriority w:val="9"/>
    <w:rsid w:val="00003F54"/>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003F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03F54"/>
    <w:rPr>
      <w:b/>
      <w:bCs/>
    </w:rPr>
  </w:style>
  <w:style w:type="character" w:styleId="Hypertextovprepojenie">
    <w:name w:val="Hyperlink"/>
    <w:basedOn w:val="Predvolenpsmoodseku"/>
    <w:uiPriority w:val="99"/>
    <w:semiHidden/>
    <w:unhideWhenUsed/>
    <w:rsid w:val="00003F54"/>
    <w:rPr>
      <w:color w:val="0000FF"/>
      <w:u w:val="single"/>
    </w:rPr>
  </w:style>
  <w:style w:type="paragraph" w:styleId="Hlavika">
    <w:name w:val="header"/>
    <w:basedOn w:val="Normlny"/>
    <w:link w:val="HlavikaChar"/>
    <w:uiPriority w:val="99"/>
    <w:unhideWhenUsed/>
    <w:rsid w:val="00F37A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7AD7"/>
  </w:style>
  <w:style w:type="paragraph" w:styleId="Pta">
    <w:name w:val="footer"/>
    <w:basedOn w:val="Normlny"/>
    <w:link w:val="PtaChar"/>
    <w:uiPriority w:val="99"/>
    <w:unhideWhenUsed/>
    <w:rsid w:val="00F37AD7"/>
    <w:pPr>
      <w:tabs>
        <w:tab w:val="center" w:pos="4536"/>
        <w:tab w:val="right" w:pos="9072"/>
      </w:tabs>
      <w:spacing w:after="0" w:line="240" w:lineRule="auto"/>
    </w:pPr>
  </w:style>
  <w:style w:type="character" w:customStyle="1" w:styleId="PtaChar">
    <w:name w:val="Päta Char"/>
    <w:basedOn w:val="Predvolenpsmoodseku"/>
    <w:link w:val="Pta"/>
    <w:uiPriority w:val="99"/>
    <w:rsid w:val="00F3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cefSlovensk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1378</Words>
  <Characters>7859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2012-08-30T11:43:00Z</dcterms:created>
  <dcterms:modified xsi:type="dcterms:W3CDTF">2012-10-13T01:26:00Z</dcterms:modified>
</cp:coreProperties>
</file>